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3E" w:rsidRPr="00312E3E" w:rsidRDefault="00312E3E" w:rsidP="00312E3E">
      <w:pPr>
        <w:shd w:val="clear" w:color="auto" w:fill="FFFFFF"/>
        <w:spacing w:before="75" w:after="150" w:line="450" w:lineRule="atLeast"/>
        <w:outlineLvl w:val="0"/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</w:pPr>
      <w:proofErr w:type="spellStart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>Sistem</w:t>
      </w:r>
      <w:proofErr w:type="spellEnd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 xml:space="preserve"> </w:t>
      </w:r>
      <w:proofErr w:type="spellStart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>interactiv</w:t>
      </w:r>
      <w:proofErr w:type="spellEnd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 xml:space="preserve"> SMART Board SBX880, 4 </w:t>
      </w:r>
      <w:proofErr w:type="spellStart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>utilizatori</w:t>
      </w:r>
      <w:proofErr w:type="spellEnd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 xml:space="preserve">, cu </w:t>
      </w:r>
      <w:proofErr w:type="spellStart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>videoproiector</w:t>
      </w:r>
      <w:proofErr w:type="spellEnd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 xml:space="preserve"> </w:t>
      </w:r>
      <w:proofErr w:type="spellStart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>profesional</w:t>
      </w:r>
      <w:proofErr w:type="spellEnd"/>
      <w:r w:rsidRPr="00312E3E">
        <w:rPr>
          <w:rFonts w:ascii="FjallaOneRegular" w:eastAsia="Times New Roman" w:hAnsi="FjallaOneRegular" w:cs="Arial"/>
          <w:color w:val="555555"/>
          <w:kern w:val="36"/>
          <w:sz w:val="30"/>
          <w:szCs w:val="30"/>
        </w:rPr>
        <w:t xml:space="preserve"> NEC, software SMART Learning Suite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FjallaOneRegular" w:eastAsia="Times New Roman" w:hAnsi="FjallaOneRegular" w:cs="Arial"/>
          <w:caps/>
          <w:color w:val="666666"/>
          <w:sz w:val="24"/>
          <w:szCs w:val="24"/>
        </w:rPr>
        <w:t>DISPONIBIL</w:t>
      </w:r>
    </w:p>
    <w:p w:rsidR="00312E3E" w:rsidRPr="00312E3E" w:rsidRDefault="00312E3E" w:rsidP="00312E3E">
      <w:pPr>
        <w:shd w:val="clear" w:color="auto" w:fill="FFFFFF"/>
        <w:spacing w:after="0" w:line="270" w:lineRule="atLeast"/>
        <w:rPr>
          <w:rFonts w:ascii="FjallaOneRegular" w:eastAsia="Times New Roman" w:hAnsi="FjallaOneRegular" w:cs="Arial"/>
          <w:caps/>
          <w:color w:val="DE4602"/>
          <w:sz w:val="24"/>
          <w:szCs w:val="24"/>
        </w:rPr>
      </w:pPr>
      <w:r w:rsidRPr="00312E3E">
        <w:rPr>
          <w:rFonts w:ascii="FjallaOneRegular" w:eastAsia="Times New Roman" w:hAnsi="FjallaOneRegular" w:cs="Arial"/>
          <w:caps/>
          <w:color w:val="DE4602"/>
          <w:sz w:val="24"/>
          <w:szCs w:val="24"/>
        </w:rPr>
        <w:t>IN STOC</w:t>
      </w:r>
    </w:p>
    <w:p w:rsidR="00312E3E" w:rsidRPr="00312E3E" w:rsidRDefault="00312E3E" w:rsidP="00312E3E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DE4602"/>
          <w:sz w:val="35"/>
          <w:szCs w:val="35"/>
        </w:rPr>
      </w:pPr>
      <w:r w:rsidRPr="00312E3E">
        <w:rPr>
          <w:rFonts w:ascii="Arial" w:eastAsia="Times New Roman" w:hAnsi="Arial" w:cs="Arial"/>
          <w:b/>
          <w:bCs/>
          <w:color w:val="DE4602"/>
          <w:sz w:val="35"/>
          <w:szCs w:val="35"/>
        </w:rPr>
        <w:t>7.699,00 lei </w:t>
      </w:r>
      <w:del w:id="0" w:author="Unknown">
        <w:r w:rsidRPr="00312E3E">
          <w:rPr>
            <w:rFonts w:ascii="Arial" w:eastAsia="Times New Roman" w:hAnsi="Arial" w:cs="Arial"/>
            <w:b/>
            <w:bCs/>
            <w:color w:val="DE4602"/>
            <w:sz w:val="35"/>
            <w:szCs w:val="35"/>
          </w:rPr>
          <w:delText>12.999,00 lei</w:delText>
        </w:r>
      </w:del>
      <w:r w:rsidRPr="00312E3E">
        <w:rPr>
          <w:rFonts w:ascii="Arial" w:eastAsia="Times New Roman" w:hAnsi="Arial" w:cs="Arial"/>
          <w:b/>
          <w:bCs/>
          <w:color w:val="DE4602"/>
          <w:sz w:val="35"/>
          <w:szCs w:val="35"/>
        </w:rPr>
        <w:t> </w:t>
      </w:r>
      <w:r w:rsidRPr="00312E3E">
        <w:rPr>
          <w:rFonts w:ascii="Arial" w:eastAsia="Times New Roman" w:hAnsi="Arial" w:cs="Arial"/>
          <w:b/>
          <w:bCs/>
          <w:color w:val="DE4602"/>
          <w:sz w:val="26"/>
          <w:szCs w:val="26"/>
        </w:rPr>
        <w:t>(TVA </w:t>
      </w:r>
      <w:proofErr w:type="spellStart"/>
      <w:r w:rsidRPr="00312E3E">
        <w:rPr>
          <w:rFonts w:ascii="Arial" w:eastAsia="Times New Roman" w:hAnsi="Arial" w:cs="Arial"/>
          <w:b/>
          <w:bCs/>
          <w:color w:val="DE4602"/>
          <w:sz w:val="26"/>
          <w:szCs w:val="26"/>
        </w:rPr>
        <w:t>inclus</w:t>
      </w:r>
      <w:proofErr w:type="spellEnd"/>
      <w:r w:rsidRPr="00312E3E">
        <w:rPr>
          <w:rFonts w:ascii="Arial" w:eastAsia="Times New Roman" w:hAnsi="Arial" w:cs="Arial"/>
          <w:b/>
          <w:bCs/>
          <w:color w:val="DE4602"/>
          <w:sz w:val="26"/>
          <w:szCs w:val="26"/>
        </w:rPr>
        <w:t>)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Arial" w:eastAsia="Times New Roman" w:hAnsi="Arial" w:cs="Arial"/>
          <w:color w:val="666666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.25pt;height:22.5pt" o:ole="">
            <v:imagedata r:id="rId6" o:title=""/>
          </v:shape>
          <w:control r:id="rId7" w:name="DefaultOcxName" w:shapeid="_x0000_i1033"/>
        </w:objec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FjallaOneRegular" w:eastAsia="Times New Roman" w:hAnsi="FjallaOneRegular" w:cs="Arial"/>
          <w:caps/>
          <w:color w:val="666666"/>
          <w:sz w:val="24"/>
          <w:szCs w:val="24"/>
        </w:rPr>
        <w:t>CANTITATE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Arial" w:eastAsia="Times New Roman" w:hAnsi="Arial" w:cs="Arial"/>
          <w:color w:val="666666"/>
          <w:sz w:val="20"/>
          <w:szCs w:val="20"/>
        </w:rPr>
        <w:object w:dxaOrig="1440" w:dyaOrig="1440">
          <v:shape id="_x0000_i1032" type="#_x0000_t75" style="width:60.75pt;height:18pt" o:ole="">
            <v:imagedata r:id="rId8" o:title=""/>
          </v:shape>
          <w:control r:id="rId9" w:name="DefaultOcxName1" w:shapeid="_x0000_i1032"/>
        </w:objec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Arial" w:eastAsia="Times New Roman" w:hAnsi="Arial" w:cs="Arial"/>
          <w:color w:val="666666"/>
          <w:sz w:val="20"/>
          <w:szCs w:val="20"/>
        </w:rPr>
        <w:object w:dxaOrig="1440" w:dyaOrig="1440">
          <v:shape id="_x0000_i1031" type="#_x0000_t75" style="width:75pt;height:22.5pt" o:ole="">
            <v:imagedata r:id="rId10" o:title=""/>
          </v:shape>
          <w:control r:id="rId11" w:name="DefaultOcxName2" w:shapeid="_x0000_i1031"/>
        </w:objec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roboto" w:eastAsia="Times New Roman" w:hAnsi="roboto" w:cs="Arial"/>
          <w:b/>
          <w:bCs/>
          <w:color w:val="235A93"/>
          <w:sz w:val="27"/>
          <w:szCs w:val="27"/>
        </w:rPr>
        <w:t>   TRANSPORT</w:t>
      </w:r>
    </w:p>
    <w:p w:rsidR="00312E3E" w:rsidRPr="00312E3E" w:rsidRDefault="00312E3E" w:rsidP="00312E3E">
      <w:pPr>
        <w:shd w:val="clear" w:color="auto" w:fill="FFFFFF"/>
        <w:spacing w:before="150" w:after="150" w:line="240" w:lineRule="auto"/>
        <w:outlineLvl w:val="5"/>
        <w:rPr>
          <w:rFonts w:ascii="inherit" w:eastAsia="Times New Roman" w:hAnsi="inherit" w:cs="Arial"/>
          <w:color w:val="666666"/>
          <w:sz w:val="18"/>
          <w:szCs w:val="18"/>
        </w:rPr>
      </w:pPr>
      <w:r w:rsidRPr="00312E3E">
        <w:rPr>
          <w:rFonts w:ascii="inherit" w:eastAsia="Times New Roman" w:hAnsi="inherit" w:cs="Arial"/>
          <w:color w:val="666666"/>
          <w:sz w:val="18"/>
          <w:szCs w:val="18"/>
        </w:rPr>
        <w:t>GRATUIT LA COMENZI PESTE 999 RON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12E3E">
        <w:rPr>
          <w:rFonts w:ascii="roboto" w:eastAsia="Times New Roman" w:hAnsi="roboto" w:cs="Arial"/>
          <w:b/>
          <w:bCs/>
          <w:color w:val="235A93"/>
          <w:sz w:val="27"/>
          <w:szCs w:val="27"/>
        </w:rPr>
        <w:t>   DISPONIBIL IN SICAP</w:t>
      </w:r>
    </w:p>
    <w:p w:rsidR="00312E3E" w:rsidRPr="00312E3E" w:rsidRDefault="00312E3E" w:rsidP="00312E3E">
      <w:pPr>
        <w:shd w:val="clear" w:color="auto" w:fill="FFFFFF"/>
        <w:spacing w:before="150" w:after="150" w:line="240" w:lineRule="auto"/>
        <w:outlineLvl w:val="5"/>
        <w:rPr>
          <w:rFonts w:ascii="inherit" w:eastAsia="Times New Roman" w:hAnsi="inherit" w:cs="Arial"/>
          <w:color w:val="666666"/>
          <w:sz w:val="18"/>
          <w:szCs w:val="18"/>
        </w:rPr>
      </w:pPr>
      <w:r w:rsidRPr="00312E3E">
        <w:rPr>
          <w:rFonts w:ascii="inherit" w:eastAsia="Times New Roman" w:hAnsi="inherit" w:cs="Arial"/>
          <w:color w:val="666666"/>
          <w:sz w:val="18"/>
          <w:szCs w:val="18"/>
        </w:rPr>
        <w:t>CATALOGUL ELTEK MULTIMEDIA SRL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8"/>
          <w:szCs w:val="8"/>
        </w:rPr>
      </w:pPr>
      <w:r w:rsidRPr="00312E3E">
        <w:rPr>
          <w:rFonts w:ascii="Arial" w:eastAsia="Times New Roman" w:hAnsi="Arial" w:cs="Arial"/>
          <w:color w:val="666666"/>
          <w:sz w:val="8"/>
          <w:szCs w:val="8"/>
        </w:rPr>
        <w:t> </w:t>
      </w:r>
    </w:p>
    <w:p w:rsidR="00312E3E" w:rsidRPr="00312E3E" w:rsidRDefault="00312E3E" w:rsidP="00312E3E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ind w:left="-225"/>
        <w:rPr>
          <w:rFonts w:ascii="roboto" w:eastAsia="Times New Roman" w:hAnsi="roboto" w:cs="Times New Roman"/>
          <w:color w:val="666666"/>
          <w:sz w:val="20"/>
          <w:szCs w:val="20"/>
        </w:rPr>
      </w:pPr>
      <w:hyperlink r:id="rId12" w:anchor="descriptionTab" w:history="1">
        <w:proofErr w:type="spellStart"/>
        <w:r w:rsidRPr="00312E3E">
          <w:rPr>
            <w:rFonts w:ascii="roboto" w:eastAsia="Times New Roman" w:hAnsi="roboto" w:cs="Times New Roman"/>
            <w:color w:val="FFFFFF"/>
            <w:sz w:val="20"/>
            <w:szCs w:val="20"/>
            <w:u w:val="single"/>
            <w:bdr w:val="single" w:sz="6" w:space="8" w:color="auto" w:frame="1"/>
            <w:shd w:val="clear" w:color="auto" w:fill="235A93"/>
          </w:rPr>
          <w:t>Descriere</w:t>
        </w:r>
        <w:proofErr w:type="spellEnd"/>
      </w:hyperlink>
    </w:p>
    <w:p w:rsidR="00312E3E" w:rsidRPr="00312E3E" w:rsidRDefault="00312E3E" w:rsidP="00312E3E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ind w:left="-225"/>
        <w:rPr>
          <w:rFonts w:ascii="roboto" w:eastAsia="Times New Roman" w:hAnsi="roboto" w:cs="Times New Roman"/>
          <w:color w:val="666666"/>
          <w:sz w:val="20"/>
          <w:szCs w:val="20"/>
        </w:rPr>
      </w:pPr>
      <w:hyperlink r:id="rId13" w:anchor="tehnicalSpecificationsTab" w:history="1"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Specificatii</w:t>
        </w:r>
        <w:proofErr w:type="spellEnd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 xml:space="preserve"> </w:t>
        </w:r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tehnice</w:t>
        </w:r>
        <w:proofErr w:type="spellEnd"/>
      </w:hyperlink>
    </w:p>
    <w:p w:rsidR="00312E3E" w:rsidRPr="00312E3E" w:rsidRDefault="00312E3E" w:rsidP="00312E3E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ind w:left="-225"/>
        <w:rPr>
          <w:rFonts w:ascii="roboto" w:eastAsia="Times New Roman" w:hAnsi="roboto" w:cs="Times New Roman"/>
          <w:color w:val="666666"/>
          <w:sz w:val="20"/>
          <w:szCs w:val="20"/>
        </w:rPr>
      </w:pPr>
      <w:hyperlink r:id="rId14" w:anchor="documentFilesTab" w:history="1"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Documente</w:t>
        </w:r>
        <w:proofErr w:type="spellEnd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 xml:space="preserve"> </w:t>
        </w:r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si</w:t>
        </w:r>
        <w:proofErr w:type="spellEnd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 xml:space="preserve"> </w:t>
        </w:r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fisiere</w:t>
        </w:r>
        <w:proofErr w:type="spellEnd"/>
      </w:hyperlink>
    </w:p>
    <w:p w:rsidR="00312E3E" w:rsidRPr="00312E3E" w:rsidRDefault="00312E3E" w:rsidP="00312E3E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ind w:left="-225"/>
        <w:rPr>
          <w:rFonts w:ascii="roboto" w:eastAsia="Times New Roman" w:hAnsi="roboto" w:cs="Times New Roman"/>
          <w:color w:val="666666"/>
          <w:sz w:val="20"/>
          <w:szCs w:val="20"/>
        </w:rPr>
      </w:pPr>
      <w:hyperlink r:id="rId15" w:anchor="producerTab" w:history="1">
        <w:proofErr w:type="spellStart"/>
        <w:r w:rsidRPr="00312E3E">
          <w:rPr>
            <w:rFonts w:ascii="roboto" w:eastAsia="Times New Roman" w:hAnsi="roboto" w:cs="Times New Roman"/>
            <w:color w:val="235A93"/>
            <w:sz w:val="20"/>
            <w:szCs w:val="20"/>
            <w:u w:val="single"/>
          </w:rPr>
          <w:t>Producator</w:t>
        </w:r>
        <w:proofErr w:type="spellEnd"/>
      </w:hyperlink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Sistem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prezentare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interactiv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format din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tabla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interactiva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Board SBX880, multi-touch, 4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utilizatori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,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diagonala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195 cm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videoproiector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profesional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NEC V302X, XGA,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luminozitate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3.000 ANSI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Lumeni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, HDMI,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suport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tavan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videoproiector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.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br/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br/>
        <w:t>Important: 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br/>
        <w:t xml:space="preserve">AVmag.ro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distribuie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echipamentele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originale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Board care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sunt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produse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compania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canadiana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TECHNOLOGIES -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liderul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solutiilor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interactive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pentru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educatie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la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nivel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mondial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creatorul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primei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table interactive SMART Board din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lume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. 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br/>
      </w:r>
      <w:proofErr w:type="spellStart"/>
      <w:proofErr w:type="gram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Folosind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doar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echipamente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originale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Board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aveti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garantata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calitatea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fiabilitatea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exceptie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a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produselor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, service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suport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tehnic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profesional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,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cel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mai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bun software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interactiv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premiat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pentru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educatie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,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acces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la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librarii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cu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lectii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din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intreaga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lume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.</w:t>
      </w:r>
      <w:proofErr w:type="gramEnd"/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gramStart"/>
      <w:r w:rsidRPr="00312E3E">
        <w:rPr>
          <w:rFonts w:ascii="roboto" w:eastAsia="Times New Roman" w:hAnsi="Symbol" w:cs="Times New Roman"/>
          <w:color w:val="666666"/>
          <w:sz w:val="20"/>
          <w:szCs w:val="20"/>
        </w:rPr>
        <w:t>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Peste</w:t>
      </w:r>
      <w:proofErr w:type="spellEnd"/>
      <w:proofErr w:type="gram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25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milioane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elevi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si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profesori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utilizeaza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Board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gramStart"/>
      <w:r w:rsidRPr="00312E3E">
        <w:rPr>
          <w:rFonts w:ascii="roboto" w:eastAsia="Times New Roman" w:hAnsi="Symbol" w:cs="Times New Roman"/>
          <w:color w:val="666666"/>
          <w:sz w:val="20"/>
          <w:szCs w:val="20"/>
        </w:rPr>
        <w:t>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 1,3</w:t>
      </w:r>
      <w:proofErr w:type="gram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milioane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jocuri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pentru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lectii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interactive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folosind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activitatile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Learning Suite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gramStart"/>
      <w:r w:rsidRPr="00312E3E">
        <w:rPr>
          <w:rFonts w:ascii="roboto" w:eastAsia="Times New Roman" w:hAnsi="Symbol" w:cs="Times New Roman"/>
          <w:color w:val="666666"/>
          <w:sz w:val="20"/>
          <w:szCs w:val="20"/>
        </w:rPr>
        <w:t>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 3</w:t>
      </w:r>
      <w:proofErr w:type="gram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milioane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de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utilizatori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ai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display-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urilor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interactive SMART Board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gramStart"/>
      <w:r w:rsidRPr="00312E3E">
        <w:rPr>
          <w:rFonts w:ascii="roboto" w:eastAsia="Times New Roman" w:hAnsi="Symbol" w:cs="Times New Roman"/>
          <w:color w:val="666666"/>
          <w:sz w:val="20"/>
          <w:szCs w:val="20"/>
        </w:rPr>
        <w:t>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 100.000</w:t>
      </w:r>
      <w:proofErr w:type="gram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resurse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educationale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care pot fi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descarcate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gratuit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pentru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lectiile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interactive</w:t>
      </w:r>
    </w:p>
    <w:p w:rsidR="00312E3E" w:rsidRPr="00312E3E" w:rsidRDefault="00312E3E" w:rsidP="00312E3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0"/>
          <w:szCs w:val="20"/>
        </w:rPr>
      </w:pPr>
      <w:proofErr w:type="gramStart"/>
      <w:r w:rsidRPr="00312E3E">
        <w:rPr>
          <w:rFonts w:ascii="roboto" w:eastAsia="Times New Roman" w:hAnsi="Symbol" w:cs="Times New Roman"/>
          <w:color w:val="666666"/>
          <w:sz w:val="20"/>
          <w:szCs w:val="20"/>
        </w:rPr>
        <w:t></w:t>
      </w:r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 de</w:t>
      </w:r>
      <w:proofErr w:type="gram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peste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30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ani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SMART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este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liderul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in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tehnologii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pentru</w:t>
      </w:r>
      <w:proofErr w:type="spellEnd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 xml:space="preserve"> </w:t>
      </w:r>
      <w:proofErr w:type="spellStart"/>
      <w:r w:rsidRPr="00312E3E">
        <w:rPr>
          <w:rFonts w:ascii="roboto" w:eastAsia="Times New Roman" w:hAnsi="roboto" w:cs="Times New Roman"/>
          <w:color w:val="666666"/>
          <w:sz w:val="20"/>
          <w:szCs w:val="20"/>
        </w:rPr>
        <w:t>educatie</w:t>
      </w:r>
      <w:proofErr w:type="spellEnd"/>
    </w:p>
    <w:p w:rsidR="00267DED" w:rsidRDefault="00267DED">
      <w:bookmarkStart w:id="1" w:name="_GoBack"/>
      <w:bookmarkEnd w:id="1"/>
    </w:p>
    <w:sectPr w:rsidR="0026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jallaOn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2FF"/>
    <w:multiLevelType w:val="multilevel"/>
    <w:tmpl w:val="FA2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3E"/>
    <w:rsid w:val="00267DED"/>
    <w:rsid w:val="003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2F2F2"/>
                        <w:left w:val="none" w:sz="0" w:space="0" w:color="auto"/>
                        <w:bottom w:val="single" w:sz="6" w:space="15" w:color="F2F2F2"/>
                        <w:right w:val="none" w:sz="0" w:space="0" w:color="auto"/>
                      </w:divBdr>
                      <w:divsChild>
                        <w:div w:id="28115478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710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2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5065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0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3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8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2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20858377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03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9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49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599702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23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20278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vmag.ro/produse/tabla-interactiva-smart-board-sbx880-4-utilizatori-195-cm-cu-videoproiector-software-inclus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avmag.ro/produse/tabla-interactiva-smart-board-sbx880-4-utilizatori-195-cm-cu-videoproiector-software-incl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www.avmag.ro/produse/tabla-interactiva-smart-board-sbx880-4-utilizatori-195-cm-cu-videoproiector-software-inclus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avmag.ro/produse/tabla-interactiva-smart-board-sbx880-4-utilizatori-195-cm-cu-videoproiector-software-incl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2020-03-09T12:38:00Z</dcterms:created>
  <dcterms:modified xsi:type="dcterms:W3CDTF">2020-03-09T12:38:00Z</dcterms:modified>
</cp:coreProperties>
</file>